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5F" w:rsidRPr="00E45128" w:rsidRDefault="0028515F" w:rsidP="0028515F">
      <w:pPr>
        <w:tabs>
          <w:tab w:val="left" w:pos="3790"/>
        </w:tabs>
        <w:spacing w:after="0" w:line="240" w:lineRule="auto"/>
        <w:ind w:right="-1"/>
        <w:rPr>
          <w:rFonts w:ascii="Book Antiqua" w:eastAsia="Times New Roman" w:hAnsi="Book Antiqua" w:cs="Book Antiqua"/>
          <w:sz w:val="20"/>
          <w:szCs w:val="20"/>
          <w:lang w:eastAsia="it-IT"/>
        </w:rPr>
      </w:pPr>
      <w:r w:rsidRPr="00E45128">
        <w:rPr>
          <w:rFonts w:ascii="Book Antiqua" w:eastAsia="Times New Roman" w:hAnsi="Book Antiqua" w:cs="Book Antiqua"/>
          <w:b/>
          <w:sz w:val="20"/>
          <w:szCs w:val="20"/>
          <w:lang w:eastAsia="it-IT"/>
        </w:rPr>
        <w:t>SCHEMA DI DOMANDA</w:t>
      </w: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sz w:val="20"/>
          <w:szCs w:val="2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right"/>
        <w:rPr>
          <w:rFonts w:ascii="Book Antiqua" w:eastAsia="Times New Roman" w:hAnsi="Book Antiqua" w:cs="Book Antiqua"/>
          <w:b/>
          <w:sz w:val="20"/>
          <w:szCs w:val="20"/>
          <w:lang w:eastAsia="it-IT"/>
        </w:rPr>
      </w:pPr>
      <w:r w:rsidRPr="00E45128">
        <w:rPr>
          <w:rFonts w:ascii="Book Antiqua" w:eastAsia="Times New Roman" w:hAnsi="Book Antiqua" w:cs="Book Antiqua"/>
          <w:b/>
          <w:sz w:val="20"/>
          <w:szCs w:val="20"/>
          <w:lang w:eastAsia="it-IT"/>
        </w:rPr>
        <w:t>AL COMUNE DI MERGO- AN</w:t>
      </w:r>
    </w:p>
    <w:p w:rsidR="0028515F" w:rsidRPr="00E45128" w:rsidRDefault="0028515F" w:rsidP="0028515F">
      <w:pPr>
        <w:spacing w:after="0" w:line="240" w:lineRule="auto"/>
        <w:ind w:right="-1"/>
        <w:jc w:val="right"/>
        <w:rPr>
          <w:rFonts w:ascii="Book Antiqua" w:eastAsia="Times New Roman" w:hAnsi="Book Antiqua" w:cs="Book Antiqua"/>
          <w:b/>
          <w:sz w:val="20"/>
          <w:szCs w:val="20"/>
          <w:lang w:eastAsia="it-IT"/>
        </w:rPr>
      </w:pPr>
      <w:r w:rsidRPr="00E45128">
        <w:rPr>
          <w:rFonts w:ascii="Book Antiqua" w:eastAsia="Times New Roman" w:hAnsi="Book Antiqua" w:cs="Book Antiqua"/>
          <w:b/>
          <w:sz w:val="20"/>
          <w:szCs w:val="20"/>
          <w:lang w:eastAsia="it-IT"/>
        </w:rPr>
        <w:t>DA PRESENTARSI ENTRO E NON OLTRE</w:t>
      </w:r>
    </w:p>
    <w:p w:rsidR="0028515F" w:rsidRPr="00E45128" w:rsidRDefault="0028515F" w:rsidP="0028515F">
      <w:pPr>
        <w:spacing w:after="0" w:line="240" w:lineRule="auto"/>
        <w:ind w:right="-1"/>
        <w:jc w:val="right"/>
        <w:rPr>
          <w:rFonts w:ascii="Book Antiqua" w:eastAsia="Times New Roman" w:hAnsi="Book Antiqua" w:cs="Book Antiqua"/>
          <w:b/>
          <w:sz w:val="20"/>
          <w:szCs w:val="20"/>
          <w:lang w:eastAsia="it-IT"/>
        </w:rPr>
      </w:pPr>
      <w:r w:rsidRPr="00E45128">
        <w:rPr>
          <w:rFonts w:ascii="Book Antiqua" w:eastAsia="Times New Roman" w:hAnsi="Book Antiqua" w:cs="Book Antiqua"/>
          <w:b/>
          <w:sz w:val="20"/>
          <w:szCs w:val="20"/>
          <w:lang w:eastAsia="it-IT"/>
        </w:rPr>
        <w:t xml:space="preserve"> IL 30-06-2017</w:t>
      </w: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sz w:val="20"/>
          <w:szCs w:val="20"/>
          <w:lang w:eastAsia="it-IT"/>
        </w:rPr>
      </w:pP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Mangal"/>
          <w:bCs/>
          <w:sz w:val="24"/>
          <w:szCs w:val="20"/>
          <w:lang w:eastAsia="it-IT"/>
        </w:rPr>
      </w:pPr>
      <w:r w:rsidRPr="00E45128">
        <w:rPr>
          <w:rFonts w:ascii="Book Antiqua" w:eastAsia="Times New Roman" w:hAnsi="Book Antiqua" w:cs="Times New Roman"/>
          <w:bCs/>
          <w:sz w:val="20"/>
          <w:szCs w:val="20"/>
          <w:lang w:eastAsia="it-IT"/>
        </w:rPr>
        <w:t xml:space="preserve">OGGETTO:  AVVISO DI MOBILITA’ COPERTURA DI UN POSTO DI CATEGORIA GIURIDICA C,  CON RAPPORTO DI LAVORO A TEMPO INDETERMINATO PER IL  PROFILO PROFESSIONALE DI “ISTRUTTORE AMMINISTRATIVO-SERVIZI DEMOGRAFICI-STATO CIVILE E ATTIVITÀ SOCIALI” ORE 30 SETTIMANALI </w:t>
      </w:r>
    </w:p>
    <w:p w:rsidR="0028515F" w:rsidRPr="00E45128" w:rsidDel="00E45128" w:rsidRDefault="0028515F" w:rsidP="0028515F">
      <w:pPr>
        <w:tabs>
          <w:tab w:val="right" w:pos="9759"/>
        </w:tabs>
        <w:autoSpaceDE w:val="0"/>
        <w:spacing w:after="0" w:line="240" w:lineRule="auto"/>
        <w:ind w:right="-1"/>
        <w:jc w:val="both"/>
        <w:rPr>
          <w:del w:id="0" w:author="llpp2" w:date="2017-05-16T16:33:00Z"/>
          <w:rFonts w:ascii="Book Antiqua" w:eastAsia="Times New Roman" w:hAnsi="Book Antiqua" w:cs="Mangal"/>
          <w:bCs/>
          <w:sz w:val="20"/>
          <w:szCs w:val="20"/>
          <w:lang w:eastAsia="it-IT"/>
        </w:rPr>
      </w:pPr>
    </w:p>
    <w:p w:rsidR="0028515F" w:rsidRPr="00E45128" w:rsidRDefault="0028515F" w:rsidP="0028515F">
      <w:pPr>
        <w:tabs>
          <w:tab w:val="left" w:pos="2615"/>
        </w:tabs>
        <w:spacing w:after="0" w:line="36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ab/>
      </w:r>
    </w:p>
    <w:p w:rsidR="0028515F" w:rsidRPr="00E45128" w:rsidRDefault="0028515F" w:rsidP="0028515F">
      <w:pPr>
        <w:spacing w:after="0" w:line="360" w:lineRule="auto"/>
        <w:ind w:left="-284" w:right="-1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Il/La sottoscritto/a ______________________________________________________, nato/a ______________________________ il ___________________, residente a _____________________________ (</w:t>
      </w:r>
      <w:proofErr w:type="spellStart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Prov</w:t>
      </w:r>
      <w:proofErr w:type="spellEnd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. ___) cap. ___________, Via ______________________________</w:t>
      </w:r>
      <w:proofErr w:type="spellStart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tel</w:t>
      </w:r>
      <w:proofErr w:type="spellEnd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 ____________________________                             </w:t>
      </w:r>
      <w:proofErr w:type="spellStart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cell</w:t>
      </w:r>
      <w:proofErr w:type="spellEnd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 ______________________  </w:t>
      </w:r>
      <w:proofErr w:type="spellStart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Pec</w:t>
      </w:r>
      <w:proofErr w:type="spellEnd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 </w:t>
      </w:r>
      <w:r w:rsidRPr="00E45128">
        <w:rPr>
          <w:rFonts w:ascii="Book Antiqua" w:eastAsia="Times New Roman" w:hAnsi="Book Antiqua" w:cs="Book Antiqua"/>
          <w:bCs/>
          <w:i/>
          <w:szCs w:val="10"/>
          <w:lang w:eastAsia="it-IT"/>
        </w:rPr>
        <w:t>(eventuale)</w:t>
      </w: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 </w:t>
      </w:r>
      <w:r>
        <w:rPr>
          <w:rFonts w:ascii="Book Antiqua" w:eastAsia="Times New Roman" w:hAnsi="Book Antiqua" w:cs="Book Antiqua"/>
          <w:bCs/>
          <w:szCs w:val="10"/>
          <w:lang w:eastAsia="it-IT"/>
        </w:rPr>
        <w:t xml:space="preserve"> </w:t>
      </w: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_________________________________________</w:t>
      </w:r>
      <w:r>
        <w:rPr>
          <w:rFonts w:ascii="Book Antiqua" w:eastAsia="Times New Roman" w:hAnsi="Book Antiqua" w:cs="Book Antiqua"/>
          <w:bCs/>
          <w:szCs w:val="10"/>
          <w:lang w:eastAsia="it-IT"/>
        </w:rPr>
        <w:t>________</w:t>
      </w: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_ codice fiscale _____________________________________________________________________</w:t>
      </w:r>
    </w:p>
    <w:p w:rsidR="0028515F" w:rsidRPr="00E45128" w:rsidRDefault="0028515F" w:rsidP="0028515F">
      <w:pPr>
        <w:spacing w:after="0" w:line="240" w:lineRule="auto"/>
        <w:ind w:right="-1"/>
        <w:jc w:val="center"/>
        <w:rPr>
          <w:rFonts w:ascii="Book Antiqua" w:eastAsia="Times New Roman" w:hAnsi="Book Antiqua" w:cs="Book Antiqua"/>
          <w:b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center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/>
          <w:bCs/>
          <w:szCs w:val="10"/>
          <w:lang w:eastAsia="it-IT"/>
        </w:rPr>
        <w:t>CHIEDE</w:t>
      </w: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Di partecipare alla procedura di mobilità esterna (ex articolo 30 del D. </w:t>
      </w:r>
      <w:proofErr w:type="spellStart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Lgs</w:t>
      </w:r>
      <w:proofErr w:type="spellEnd"/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. n. 165/2001) finalizzata alla  </w:t>
      </w:r>
      <w:r w:rsidRPr="00E45128">
        <w:rPr>
          <w:rFonts w:ascii="Book Antiqua" w:eastAsia="Times New Roman" w:hAnsi="Book Antiqua" w:cs="Times New Roman"/>
          <w:bCs/>
          <w:sz w:val="20"/>
          <w:szCs w:val="20"/>
          <w:lang w:eastAsia="it-IT"/>
        </w:rPr>
        <w:t>COPERTURA DI UN POSTO DI CATEGORIA GIURIDICA C,  CON RAPPORTO DI LAVORO A TEMPO INDETERMINATO PER IL  PROFILO PROFESSIONALE DI “ISTRUTTORE AMMINISTRATIVO-SERVIZI DEMOGRAFICI-STATO CIVILE E ATTIVITÀ SOCIALI” ORE 30 SETTIMANALI</w:t>
      </w: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A tal fine dichiara, sotto la propria responsabilità  e consapevole delle sanzioni penali previste in caso di false dichiarazioni, quanto segue:</w:t>
      </w: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36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- Di essere attualmente dipendente con contratto di lavoro a tempo indeterminato in pubblica amministrazione per n__________ ore settimanali </w:t>
      </w: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36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- Di essere inquadrato nella Categoria giuridica  C  Posizione Economica ___________, Profilo Professionale ____________________________________________________________________ Assunto dal ___________________ e ascritto alla Categoria giuridica C  dal  ___________________ della seguente amministrazione Pubblica ___________________________ _____________________ </w:t>
      </w:r>
    </w:p>
    <w:p w:rsidR="0028515F" w:rsidRDefault="0028515F" w:rsidP="0028515F">
      <w:pPr>
        <w:spacing w:after="0" w:line="36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-  Assegnato all’Ufficio ______________________________ dal  _______________________________ con le seguenti mansioni ________________________________________________________________ ______________________________________________________________________________________;</w:t>
      </w:r>
    </w:p>
    <w:p w:rsidR="0028515F" w:rsidRPr="00E45128" w:rsidRDefault="0028515F" w:rsidP="0028515F">
      <w:pPr>
        <w:spacing w:after="0" w:line="36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numPr>
          <w:ilvl w:val="0"/>
          <w:numId w:val="2"/>
        </w:numPr>
        <w:spacing w:before="100" w:beforeAutospacing="1" w:after="0" w:line="240" w:lineRule="auto"/>
        <w:ind w:right="-1"/>
        <w:jc w:val="both"/>
        <w:rPr>
          <w:rFonts w:ascii="Book Antiqua" w:eastAsia="Times New Roman" w:hAnsi="Book Antiqua" w:cs="Times New Roman"/>
          <w:lang w:eastAsia="it-IT"/>
        </w:rPr>
      </w:pPr>
      <w:r w:rsidRPr="00E45128">
        <w:rPr>
          <w:rFonts w:ascii="Book Antiqua" w:eastAsia="Times New Roman" w:hAnsi="Book Antiqua" w:cs="Times New Roman"/>
          <w:lang w:eastAsia="it-IT"/>
        </w:rPr>
        <w:t xml:space="preserve"> di aver prestato servizio presso i seguenti Enti della Pubblica Amministrazione, nell’area funzionale, con il profilo e per periodi sotto indicati (compreso l’attuale in corso):</w:t>
      </w:r>
    </w:p>
    <w:p w:rsidR="0028515F" w:rsidRPr="00E45128" w:rsidRDefault="0028515F" w:rsidP="0028515F">
      <w:pPr>
        <w:spacing w:before="100" w:beforeAutospacing="1" w:after="0" w:line="240" w:lineRule="auto"/>
        <w:ind w:right="-1"/>
        <w:jc w:val="both"/>
        <w:rPr>
          <w:rFonts w:ascii="Book Antiqua" w:eastAsia="Times New Roman" w:hAnsi="Book Antiqua" w:cs="Times New Roman"/>
          <w:lang w:eastAsia="it-IT"/>
        </w:rPr>
      </w:pPr>
    </w:p>
    <w:p w:rsidR="0028515F" w:rsidRPr="00E45128" w:rsidRDefault="0028515F" w:rsidP="0028515F">
      <w:pPr>
        <w:spacing w:before="100" w:beforeAutospacing="1" w:after="0" w:line="240" w:lineRule="auto"/>
        <w:ind w:right="-1"/>
        <w:jc w:val="both"/>
        <w:rPr>
          <w:rFonts w:ascii="Book Antiqua" w:eastAsia="Times New Roman" w:hAnsi="Book Antiqua" w:cs="Times New Roman"/>
          <w:lang w:eastAsia="it-IT"/>
        </w:rPr>
      </w:pPr>
    </w:p>
    <w:tbl>
      <w:tblPr>
        <w:tblW w:w="97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003"/>
        <w:gridCol w:w="1944"/>
        <w:gridCol w:w="1944"/>
        <w:gridCol w:w="1944"/>
        <w:gridCol w:w="1945"/>
      </w:tblGrid>
      <w:tr w:rsidR="0028515F" w:rsidRPr="00E45128" w:rsidTr="00E604E2">
        <w:trPr>
          <w:tblCellSpacing w:w="0" w:type="dxa"/>
        </w:trPr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Denominazione Ente</w:t>
            </w: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Area Funzionale</w:t>
            </w: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Profilo</w:t>
            </w: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Categoria Giuridica e Posizione Economica</w:t>
            </w:r>
          </w:p>
        </w:tc>
        <w:tc>
          <w:tcPr>
            <w:tcW w:w="1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 xml:space="preserve">Periodo </w:t>
            </w:r>
          </w:p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</w:tr>
      <w:tr w:rsidR="0028515F" w:rsidRPr="00E45128" w:rsidTr="00E604E2">
        <w:trPr>
          <w:trHeight w:val="754"/>
          <w:tblCellSpacing w:w="0" w:type="dxa"/>
        </w:trPr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dal ___________</w:t>
            </w:r>
          </w:p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al____________</w:t>
            </w:r>
          </w:p>
        </w:tc>
      </w:tr>
      <w:tr w:rsidR="0028515F" w:rsidRPr="00E45128" w:rsidTr="00E604E2">
        <w:trPr>
          <w:trHeight w:val="754"/>
          <w:tblCellSpacing w:w="0" w:type="dxa"/>
        </w:trPr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dal ___________</w:t>
            </w:r>
          </w:p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al____________</w:t>
            </w:r>
          </w:p>
        </w:tc>
      </w:tr>
      <w:tr w:rsidR="0028515F" w:rsidRPr="00E45128" w:rsidTr="00E604E2">
        <w:trPr>
          <w:trHeight w:val="754"/>
          <w:tblCellSpacing w:w="0" w:type="dxa"/>
        </w:trPr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dal ___________</w:t>
            </w:r>
          </w:p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al____________</w:t>
            </w:r>
          </w:p>
        </w:tc>
      </w:tr>
      <w:tr w:rsidR="0028515F" w:rsidRPr="00E45128" w:rsidTr="00E604E2">
        <w:trPr>
          <w:trHeight w:val="754"/>
          <w:tblCellSpacing w:w="0" w:type="dxa"/>
        </w:trPr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dal ___________</w:t>
            </w:r>
          </w:p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al____________</w:t>
            </w:r>
          </w:p>
        </w:tc>
      </w:tr>
      <w:tr w:rsidR="0028515F" w:rsidRPr="00E45128" w:rsidTr="00E604E2">
        <w:trPr>
          <w:trHeight w:val="754"/>
          <w:tblCellSpacing w:w="0" w:type="dxa"/>
        </w:trPr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1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dal ___________</w:t>
            </w:r>
          </w:p>
          <w:p w:rsidR="0028515F" w:rsidRPr="00E45128" w:rsidRDefault="0028515F" w:rsidP="00E604E2">
            <w:pPr>
              <w:spacing w:before="100" w:beforeAutospacing="1" w:after="0" w:line="240" w:lineRule="auto"/>
              <w:ind w:right="-1"/>
              <w:jc w:val="both"/>
              <w:rPr>
                <w:rFonts w:ascii="Book Antiqua" w:eastAsia="Times New Roman" w:hAnsi="Book Antiqua" w:cs="Times New Roman"/>
                <w:lang w:eastAsia="it-IT"/>
              </w:rPr>
            </w:pPr>
            <w:r w:rsidRPr="00E45128">
              <w:rPr>
                <w:rFonts w:ascii="Book Antiqua" w:eastAsia="Times New Roman" w:hAnsi="Book Antiqua" w:cs="Times New Roman"/>
                <w:lang w:eastAsia="it-IT"/>
              </w:rPr>
              <w:t>al____________</w:t>
            </w:r>
          </w:p>
        </w:tc>
      </w:tr>
    </w:tbl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- di godere dei diritti civili e politici; </w:t>
      </w: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- </w:t>
      </w:r>
      <w:r w:rsidRPr="00E45128">
        <w:rPr>
          <w:rFonts w:ascii="Book Antiqua" w:eastAsia="Times New Roman" w:hAnsi="Book Antiqua" w:cs="Book Antiqua"/>
          <w:lang w:eastAsia="it-IT"/>
        </w:rPr>
        <w:t xml:space="preserve">di essere in possesso del diploma di scuola secondaria di secondo grado, e precisamente </w:t>
      </w: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di essere in possesso del seguente titolo di studio: __________________________________ conseguito presso ____________________________________, in data _______________, con la seguente votazione ________; </w:t>
      </w: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- </w:t>
      </w:r>
      <w:r w:rsidRPr="00E45128">
        <w:rPr>
          <w:rFonts w:ascii="Book Antiqua" w:eastAsia="Times New Roman" w:hAnsi="Book Antiqua" w:cs="Book Antiqua"/>
          <w:lang w:eastAsia="it-IT"/>
        </w:rPr>
        <w:t xml:space="preserve">di essere in possesso del seguente Diploma di Laurea </w:t>
      </w:r>
      <w:r w:rsidRPr="00E45128">
        <w:rPr>
          <w:rFonts w:ascii="Book Antiqua" w:eastAsia="Times New Roman" w:hAnsi="Book Antiqua" w:cs="Book Antiqua"/>
          <w:i/>
          <w:lang w:eastAsia="it-IT"/>
        </w:rPr>
        <w:t>(specificare se triennale o magistrale)</w:t>
      </w:r>
      <w:r w:rsidRPr="00E45128">
        <w:rPr>
          <w:rFonts w:ascii="Book Antiqua" w:eastAsia="Times New Roman" w:hAnsi="Book Antiqua" w:cs="Book Antiqua"/>
          <w:lang w:eastAsia="it-IT"/>
        </w:rPr>
        <w:t xml:space="preserve"> ___________________________________________________________________________ conseguito in data _____________________ </w:t>
      </w: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con la seguente votazione ________; </w:t>
      </w: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lang w:eastAsia="it-IT"/>
        </w:rPr>
      </w:pP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lang w:eastAsia="it-IT"/>
        </w:rPr>
      </w:pPr>
      <w:r w:rsidRPr="00E45128">
        <w:rPr>
          <w:rFonts w:ascii="Book Antiqua" w:eastAsia="Times New Roman" w:hAnsi="Book Antiqua" w:cs="Book Antiqua"/>
          <w:lang w:eastAsia="it-IT"/>
        </w:rPr>
        <w:t xml:space="preserve">- di avere conoscenza e uso delle applicazioni informatiche più diffuse (word, </w:t>
      </w:r>
      <w:proofErr w:type="spellStart"/>
      <w:r w:rsidRPr="00E45128">
        <w:rPr>
          <w:rFonts w:ascii="Book Antiqua" w:eastAsia="Times New Roman" w:hAnsi="Book Antiqua" w:cs="Book Antiqua"/>
          <w:lang w:eastAsia="it-IT"/>
        </w:rPr>
        <w:t>exel</w:t>
      </w:r>
      <w:proofErr w:type="spellEnd"/>
      <w:r w:rsidRPr="00E45128">
        <w:rPr>
          <w:rFonts w:ascii="Book Antiqua" w:eastAsia="Times New Roman" w:hAnsi="Book Antiqua" w:cs="Book Antiqua"/>
          <w:lang w:eastAsia="it-IT"/>
        </w:rPr>
        <w:t>, posta elettronica) ;</w:t>
      </w: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lang w:eastAsia="it-IT"/>
        </w:rPr>
      </w:pPr>
      <w:r w:rsidRPr="00E45128">
        <w:rPr>
          <w:rFonts w:ascii="Book Antiqua" w:eastAsia="Times New Roman" w:hAnsi="Book Antiqua" w:cs="Book Antiqua"/>
          <w:lang w:eastAsia="it-IT"/>
        </w:rPr>
        <w:t>- di avere conoscenza di almeno una lingua straniera (inglese o francese)</w:t>
      </w: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lang w:eastAsia="it-IT"/>
        </w:rPr>
      </w:pP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lang w:eastAsia="it-IT"/>
        </w:rPr>
      </w:pPr>
      <w:r w:rsidRPr="00E45128">
        <w:rPr>
          <w:rFonts w:ascii="Book Antiqua" w:eastAsia="Times New Roman" w:hAnsi="Book Antiqua" w:cs="Book Antiqua"/>
          <w:bCs/>
          <w:lang w:eastAsia="it-IT"/>
        </w:rPr>
        <w:t>-di aver superato il periodo di prova nell'Ente di appartenenza;</w:t>
      </w: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lang w:eastAsia="it-IT"/>
        </w:rPr>
      </w:pP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lang w:eastAsia="it-IT"/>
        </w:rPr>
      </w:pPr>
      <w:r w:rsidRPr="00E45128">
        <w:rPr>
          <w:rFonts w:ascii="Book Antiqua" w:eastAsia="Times New Roman" w:hAnsi="Book Antiqua" w:cs="Book Antiqua"/>
          <w:bCs/>
          <w:lang w:eastAsia="it-IT"/>
        </w:rPr>
        <w:t>- di non aver riportato condanne penali e di   non avere procedimenti penali pendenti o conclusi alla data di presentazione della domanda</w:t>
      </w:r>
    </w:p>
    <w:p w:rsidR="0028515F" w:rsidRPr="00E45128" w:rsidRDefault="0028515F" w:rsidP="0028515F">
      <w:pPr>
        <w:spacing w:before="100" w:beforeAutospacing="1" w:after="0" w:line="240" w:lineRule="auto"/>
        <w:ind w:right="-1"/>
        <w:jc w:val="both"/>
        <w:rPr>
          <w:rFonts w:ascii="Book Antiqua" w:eastAsia="Times New Roman" w:hAnsi="Book Antiqua" w:cs="Times New Roman"/>
          <w:lang w:eastAsia="it-IT"/>
        </w:rPr>
      </w:pPr>
      <w:r w:rsidRPr="00E45128">
        <w:rPr>
          <w:rFonts w:ascii="Book Antiqua" w:eastAsia="Times New Roman" w:hAnsi="Book Antiqua" w:cs="Times New Roman"/>
          <w:i/>
          <w:lang w:eastAsia="it-IT"/>
        </w:rPr>
        <w:t>oppure</w:t>
      </w:r>
      <w:r w:rsidRPr="00E45128">
        <w:rPr>
          <w:rFonts w:ascii="Book Antiqua" w:eastAsia="Times New Roman" w:hAnsi="Book Antiqua" w:cs="Times New Roman"/>
          <w:lang w:eastAsia="it-IT"/>
        </w:rPr>
        <w:t>_____________________________________________________________________________________________________________________________________________________________________</w:t>
      </w: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lang w:eastAsia="it-IT"/>
        </w:rPr>
      </w:pP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lang w:eastAsia="it-IT"/>
        </w:rPr>
      </w:pP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lang w:eastAsia="it-IT"/>
        </w:rPr>
      </w:pPr>
      <w:r w:rsidRPr="00E45128">
        <w:rPr>
          <w:rFonts w:ascii="Book Antiqua" w:eastAsia="Times New Roman" w:hAnsi="Book Antiqua" w:cs="Book Antiqua"/>
          <w:bCs/>
          <w:lang w:eastAsia="it-IT"/>
        </w:rPr>
        <w:t xml:space="preserve">- di  non essere stato sottoposto a procedimenti disciplinari superiori al rimprovero verbale nel corso degli ultimi 24 mesi di servizio prestato, </w:t>
      </w: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i/>
          <w:lang w:eastAsia="it-IT"/>
        </w:rPr>
      </w:pPr>
    </w:p>
    <w:p w:rsidR="0028515F" w:rsidRPr="00E45128" w:rsidRDefault="0028515F" w:rsidP="0028515F">
      <w:pPr>
        <w:widowControl w:val="0"/>
        <w:tabs>
          <w:tab w:val="right" w:pos="9759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lang w:eastAsia="it-IT"/>
        </w:rPr>
      </w:pPr>
      <w:r w:rsidRPr="00E45128">
        <w:rPr>
          <w:rFonts w:ascii="Book Antiqua" w:eastAsia="Times New Roman" w:hAnsi="Book Antiqua" w:cs="Book Antiqua"/>
          <w:bCs/>
          <w:i/>
          <w:lang w:eastAsia="it-IT"/>
        </w:rPr>
        <w:t>oppure</w:t>
      </w:r>
      <w:r w:rsidRPr="00E45128">
        <w:rPr>
          <w:rFonts w:ascii="Book Antiqua" w:eastAsia="Times New Roman" w:hAnsi="Book Antiqua" w:cs="Book Antiqua"/>
          <w:bCs/>
          <w:lang w:eastAsia="it-IT"/>
        </w:rPr>
        <w:t>_____________________________________________________________________________________________________________________________________________________________________</w:t>
      </w:r>
    </w:p>
    <w:p w:rsidR="0028515F" w:rsidRPr="00E45128" w:rsidRDefault="0028515F" w:rsidP="0028515F">
      <w:pPr>
        <w:spacing w:before="100" w:beforeAutospacing="1" w:after="0" w:line="240" w:lineRule="auto"/>
        <w:ind w:left="720" w:right="-1" w:hanging="360"/>
        <w:jc w:val="both"/>
        <w:rPr>
          <w:rFonts w:ascii="Book Antiqua" w:eastAsia="Times New Roman" w:hAnsi="Book Antiqua" w:cs="Times New Roman"/>
          <w:lang w:eastAsia="it-IT"/>
        </w:rPr>
      </w:pPr>
      <w:r w:rsidRPr="00E45128">
        <w:rPr>
          <w:rFonts w:ascii="Book Antiqua" w:eastAsia="Times New Roman" w:hAnsi="Book Antiqua" w:cs="Times New Roman"/>
          <w:lang w:eastAsia="it-IT"/>
        </w:rPr>
        <w:t xml:space="preserve">- di essere in possesso dell’idoneità psico-fisica alle specifiche mansioni del posto da coprire; </w:t>
      </w:r>
    </w:p>
    <w:p w:rsidR="0028515F" w:rsidRPr="00E45128" w:rsidRDefault="0028515F" w:rsidP="0028515F">
      <w:pPr>
        <w:spacing w:before="100" w:beforeAutospacing="1" w:after="0" w:line="240" w:lineRule="auto"/>
        <w:ind w:left="720" w:right="-1" w:hanging="360"/>
        <w:jc w:val="both"/>
        <w:rPr>
          <w:rFonts w:ascii="Book Antiqua" w:eastAsia="Times New Roman" w:hAnsi="Book Antiqua" w:cs="Times New Roman"/>
          <w:lang w:eastAsia="it-IT"/>
        </w:rPr>
      </w:pPr>
      <w:r w:rsidRPr="00E45128">
        <w:rPr>
          <w:rFonts w:ascii="Book Antiqua" w:eastAsia="Times New Roman" w:hAnsi="Book Antiqua" w:cs="Times New Roman"/>
          <w:lang w:eastAsia="it-IT"/>
        </w:rPr>
        <w:t xml:space="preserve">-  che in caso di idoneità al servizio dopo la conclusione delle procedure relative al presente avviso di mobilità , provvederà a richiedere il nulla osta incondizionato di trasferimento all’ente in cui presta attualmente servizio, e a presentarlo  al Comune di Mergo nei tempi che lo stesso Comune comunicherà con successivo atto. </w:t>
      </w:r>
    </w:p>
    <w:p w:rsidR="0028515F" w:rsidRPr="00E45128" w:rsidRDefault="0028515F" w:rsidP="0028515F">
      <w:pPr>
        <w:spacing w:before="100" w:beforeAutospacing="1" w:after="0" w:line="240" w:lineRule="auto"/>
        <w:ind w:left="720" w:right="-1" w:hanging="360"/>
        <w:jc w:val="both"/>
        <w:rPr>
          <w:rFonts w:ascii="Book Antiqua" w:eastAsia="Times New Roman" w:hAnsi="Book Antiqua" w:cs="Times New Roman"/>
          <w:lang w:eastAsia="it-IT"/>
        </w:rPr>
      </w:pPr>
      <w:r w:rsidRPr="00E45128">
        <w:rPr>
          <w:rFonts w:ascii="Book Antiqua" w:eastAsia="Times New Roman" w:hAnsi="Book Antiqua" w:cs="Times New Roman"/>
          <w:lang w:eastAsia="it-IT"/>
        </w:rPr>
        <w:t>- Si dichiara consapevole che in caso di negato nullaosta dell’amministrazione di appartenenza o di tardiva presentazione, il Comune di Mergo procederà allo scorrimento della graduatoria per l’individuazione di altro candidato.</w:t>
      </w:r>
    </w:p>
    <w:p w:rsidR="0028515F" w:rsidRPr="00E45128" w:rsidRDefault="0028515F" w:rsidP="0028515F">
      <w:pPr>
        <w:spacing w:before="100" w:beforeAutospacing="1" w:after="0" w:line="240" w:lineRule="auto"/>
        <w:ind w:left="720" w:right="-1" w:hanging="360"/>
        <w:jc w:val="both"/>
        <w:rPr>
          <w:rFonts w:ascii="Book Antiqua" w:eastAsia="Times New Roman" w:hAnsi="Book Antiqua" w:cs="Times New Roman"/>
          <w:lang w:eastAsia="it-IT"/>
        </w:rPr>
      </w:pPr>
      <w:r w:rsidRPr="00E45128">
        <w:rPr>
          <w:rFonts w:ascii="Book Antiqua" w:eastAsia="Times New Roman" w:hAnsi="Book Antiqua" w:cs="Times New Roman"/>
          <w:lang w:eastAsia="it-IT"/>
        </w:rPr>
        <w:t xml:space="preserve">- di accettare incondizionatamente tutte le norme del presente bando, dei vigenti contratti di lavoro per il personale degli </w:t>
      </w:r>
      <w:proofErr w:type="spellStart"/>
      <w:r w:rsidRPr="00E45128">
        <w:rPr>
          <w:rFonts w:ascii="Book Antiqua" w:eastAsia="Times New Roman" w:hAnsi="Book Antiqua" w:cs="Times New Roman"/>
          <w:lang w:eastAsia="it-IT"/>
        </w:rPr>
        <w:t>EE.LL</w:t>
      </w:r>
      <w:proofErr w:type="spellEnd"/>
      <w:r w:rsidRPr="00E45128">
        <w:rPr>
          <w:rFonts w:ascii="Book Antiqua" w:eastAsia="Times New Roman" w:hAnsi="Book Antiqua" w:cs="Times New Roman"/>
          <w:lang w:eastAsia="it-IT"/>
        </w:rPr>
        <w:t xml:space="preserve">., nonché dei regolamenti interni; </w:t>
      </w:r>
    </w:p>
    <w:p w:rsidR="0028515F" w:rsidRPr="00E45128" w:rsidRDefault="0028515F" w:rsidP="0028515F">
      <w:pPr>
        <w:spacing w:before="100" w:beforeAutospacing="1" w:after="0" w:line="240" w:lineRule="auto"/>
        <w:ind w:left="720" w:right="-1" w:hanging="360"/>
        <w:rPr>
          <w:rFonts w:ascii="Book Antiqua" w:eastAsia="Times New Roman" w:hAnsi="Book Antiqua" w:cs="Times New Roman"/>
          <w:lang w:eastAsia="it-IT"/>
        </w:rPr>
      </w:pPr>
      <w:r w:rsidRPr="00E45128">
        <w:rPr>
          <w:rFonts w:ascii="Book Antiqua" w:eastAsia="Times New Roman" w:hAnsi="Book Antiqua" w:cs="Times New Roman"/>
          <w:lang w:eastAsia="it-IT"/>
        </w:rPr>
        <w:t>-  di indicare  il seguente recapito a cui deve essere inviata ogni comunicazione relativa alla presente procedura da indicare solo se diverso dalla residenza, nonché recapito telefonico fisso e mobile ed indirizzo di posta elettronica_______________________________________ _________________________________________________________________________________________________________________________________________________________________</w:t>
      </w:r>
    </w:p>
    <w:p w:rsidR="0028515F" w:rsidRPr="00E45128" w:rsidRDefault="0028515F" w:rsidP="0028515F">
      <w:pPr>
        <w:spacing w:before="100" w:beforeAutospacing="1" w:after="0" w:line="240" w:lineRule="auto"/>
        <w:ind w:left="720" w:right="-1" w:hanging="360"/>
        <w:jc w:val="both"/>
        <w:rPr>
          <w:rFonts w:ascii="Book Antiqua" w:eastAsia="Times New Roman" w:hAnsi="Book Antiqua" w:cs="Times New Roman"/>
          <w:lang w:eastAsia="it-IT"/>
        </w:rPr>
      </w:pPr>
      <w:r w:rsidRPr="00E45128">
        <w:rPr>
          <w:rFonts w:ascii="Book Antiqua" w:eastAsia="Times New Roman" w:hAnsi="Book Antiqua" w:cs="Times New Roman"/>
          <w:lang w:eastAsia="it-IT"/>
        </w:rPr>
        <w:t xml:space="preserve">- di essere consapevole che l’eventuale assunzione è subordinata all’esito negativo della procedura di Mobilità Obbligatoria ex art. 34 bis, del </w:t>
      </w:r>
      <w:proofErr w:type="spellStart"/>
      <w:r w:rsidRPr="00E45128">
        <w:rPr>
          <w:rFonts w:ascii="Book Antiqua" w:eastAsia="Times New Roman" w:hAnsi="Book Antiqua" w:cs="Times New Roman"/>
          <w:lang w:eastAsia="it-IT"/>
        </w:rPr>
        <w:t>D.Lgs.</w:t>
      </w:r>
      <w:proofErr w:type="spellEnd"/>
      <w:r w:rsidRPr="00E45128">
        <w:rPr>
          <w:rFonts w:ascii="Book Antiqua" w:eastAsia="Times New Roman" w:hAnsi="Book Antiqua" w:cs="Times New Roman"/>
          <w:lang w:eastAsia="it-IT"/>
        </w:rPr>
        <w:t xml:space="preserve"> 165/2001, in corso di svolgimento, ed  al rispetto del tetto di spesa del personale, come stabilito dalle leggi vigenti in materia, e come riportato nelle premesse dell’avviso</w:t>
      </w: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Data, _________________</w:t>
      </w: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right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Firma ______________________________</w:t>
      </w: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Allega alla presente la seguente documentazione: </w:t>
      </w: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widowControl w:val="0"/>
        <w:numPr>
          <w:ilvl w:val="0"/>
          <w:numId w:val="1"/>
        </w:numPr>
        <w:tabs>
          <w:tab w:val="right" w:pos="9660"/>
        </w:tabs>
        <w:autoSpaceDE w:val="0"/>
        <w:spacing w:after="0" w:line="240" w:lineRule="auto"/>
        <w:ind w:right="-1"/>
        <w:contextualSpacing/>
        <w:jc w:val="both"/>
        <w:rPr>
          <w:rFonts w:ascii="Book Antiqua" w:eastAsia="Times New Roman" w:hAnsi="Book Antiqua" w:cs="Book Antiqua"/>
          <w:b/>
          <w:szCs w:val="20"/>
          <w:lang w:eastAsia="it-IT"/>
        </w:rPr>
      </w:pPr>
      <w:r w:rsidRPr="00E45128">
        <w:rPr>
          <w:rFonts w:ascii="Book Antiqua" w:eastAsia="Times New Roman" w:hAnsi="Book Antiqua" w:cs="Book Antiqua"/>
          <w:b/>
          <w:bCs/>
          <w:szCs w:val="10"/>
          <w:lang w:eastAsia="it-IT"/>
        </w:rPr>
        <w:t>curriculum vitae personale</w:t>
      </w:r>
      <w:r w:rsidRPr="00E45128">
        <w:rPr>
          <w:rFonts w:ascii="Book Antiqua" w:eastAsia="Times New Roman" w:hAnsi="Book Antiqua" w:cs="Book Antiqua"/>
          <w:b/>
          <w:szCs w:val="20"/>
          <w:lang w:eastAsia="it-IT"/>
        </w:rPr>
        <w:t xml:space="preserve">, datato e sottoscritto, </w:t>
      </w:r>
      <w:r w:rsidRPr="00E45128">
        <w:rPr>
          <w:rFonts w:ascii="Book Antiqua" w:eastAsia="Times New Roman" w:hAnsi="Book Antiqua" w:cs="Book Antiqua"/>
          <w:b/>
          <w:szCs w:val="10"/>
          <w:lang w:eastAsia="it-IT"/>
        </w:rPr>
        <w:t xml:space="preserve">reso nella forma di dichiarazione sostitutiva dei documenti, ai sensi del </w:t>
      </w:r>
      <w:proofErr w:type="spellStart"/>
      <w:r w:rsidRPr="00E45128">
        <w:rPr>
          <w:rFonts w:ascii="Book Antiqua" w:eastAsia="Times New Roman" w:hAnsi="Book Antiqua" w:cs="Book Antiqua"/>
          <w:b/>
          <w:szCs w:val="10"/>
          <w:lang w:eastAsia="it-IT"/>
        </w:rPr>
        <w:t>DPR</w:t>
      </w:r>
      <w:proofErr w:type="spellEnd"/>
      <w:r w:rsidRPr="00E45128">
        <w:rPr>
          <w:rFonts w:ascii="Book Antiqua" w:eastAsia="Times New Roman" w:hAnsi="Book Antiqua" w:cs="Book Antiqua"/>
          <w:b/>
          <w:szCs w:val="10"/>
          <w:lang w:eastAsia="it-IT"/>
        </w:rPr>
        <w:t xml:space="preserve"> 445/2000</w:t>
      </w:r>
      <w:r w:rsidRPr="00E45128">
        <w:rPr>
          <w:rFonts w:ascii="Book Antiqua" w:eastAsia="Times New Roman" w:hAnsi="Book Antiqua" w:cs="Book Antiqua"/>
          <w:b/>
          <w:szCs w:val="20"/>
          <w:lang w:eastAsia="it-IT"/>
        </w:rPr>
        <w:t>;</w:t>
      </w:r>
    </w:p>
    <w:p w:rsidR="0028515F" w:rsidRPr="00E45128" w:rsidRDefault="0028515F" w:rsidP="0028515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Book Antiqua" w:eastAsia="Times New Roman" w:hAnsi="Book Antiqua" w:cs="Book Antiqua"/>
          <w:b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/>
          <w:bCs/>
          <w:szCs w:val="10"/>
          <w:lang w:eastAsia="it-IT"/>
        </w:rPr>
        <w:t>fotocopia del documento di riconoscimento;</w:t>
      </w:r>
    </w:p>
    <w:p w:rsidR="0028515F" w:rsidRPr="00E45128" w:rsidRDefault="0028515F" w:rsidP="0028515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Book Antiqua" w:eastAsia="Times New Roman" w:hAnsi="Book Antiqua" w:cs="Book Antiqua"/>
          <w:b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/>
          <w:bCs/>
          <w:szCs w:val="10"/>
          <w:lang w:eastAsia="it-IT"/>
        </w:rPr>
        <w:t>o</w:t>
      </w:r>
      <w:r w:rsidRPr="00E45128">
        <w:rPr>
          <w:rFonts w:ascii="Book Antiqua" w:eastAsia="Times New Roman" w:hAnsi="Book Antiqua" w:cs="Book Antiqua"/>
          <w:b/>
          <w:szCs w:val="20"/>
          <w:lang w:eastAsia="it-IT"/>
        </w:rPr>
        <w:t>gni altro elemento utile al fine della redazione della graduatoria;</w:t>
      </w:r>
    </w:p>
    <w:p w:rsidR="0028515F" w:rsidRPr="00E45128" w:rsidRDefault="0028515F" w:rsidP="0028515F">
      <w:pPr>
        <w:widowControl w:val="0"/>
        <w:tabs>
          <w:tab w:val="right" w:pos="9660"/>
        </w:tabs>
        <w:autoSpaceDE w:val="0"/>
        <w:spacing w:after="0" w:line="240" w:lineRule="auto"/>
        <w:ind w:right="-1"/>
        <w:jc w:val="both"/>
        <w:rPr>
          <w:rFonts w:ascii="Book Antiqua" w:eastAsia="Times New Roman" w:hAnsi="Book Antiqua" w:cs="Book Antiqua"/>
          <w:b/>
          <w:szCs w:val="2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jc w:val="both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Con la sottoscrizione della presente domanda il sottoscritto autorizza il Comune di Mergo al trattamento dei propri dati personali esclusivamente per le finalità e adempimenti connessi e derivanti  all’effettuazione della procedura in oggetto</w:t>
      </w: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</w:p>
    <w:p w:rsidR="0028515F" w:rsidRPr="00E45128" w:rsidRDefault="0028515F" w:rsidP="0028515F">
      <w:pPr>
        <w:spacing w:after="0" w:line="240" w:lineRule="auto"/>
        <w:ind w:right="-1"/>
        <w:rPr>
          <w:rFonts w:ascii="Book Antiqua" w:eastAsia="Times New Roman" w:hAnsi="Book Antiqua" w:cs="Book Antiqua"/>
          <w:bCs/>
          <w:szCs w:val="10"/>
          <w:lang w:eastAsia="it-IT"/>
        </w:rPr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 xml:space="preserve">Data, _________________ </w:t>
      </w:r>
    </w:p>
    <w:p w:rsidR="0028515F" w:rsidRDefault="0028515F" w:rsidP="0028515F">
      <w:pPr>
        <w:spacing w:after="0" w:line="240" w:lineRule="auto"/>
        <w:ind w:right="-1"/>
        <w:jc w:val="right"/>
      </w:pPr>
      <w:r w:rsidRPr="00E45128">
        <w:rPr>
          <w:rFonts w:ascii="Book Antiqua" w:eastAsia="Times New Roman" w:hAnsi="Book Antiqua" w:cs="Book Antiqua"/>
          <w:bCs/>
          <w:szCs w:val="10"/>
          <w:lang w:eastAsia="it-IT"/>
        </w:rPr>
        <w:t>Firma ______________________________</w:t>
      </w:r>
      <w:bookmarkStart w:id="1" w:name="_GoBack"/>
      <w:bookmarkEnd w:id="1"/>
    </w:p>
    <w:p w:rsidR="003951C7" w:rsidRDefault="0028515F"/>
    <w:sectPr w:rsidR="003951C7" w:rsidSect="00EB7030">
      <w:headerReference w:type="default" r:id="rId6"/>
      <w:pgSz w:w="11906" w:h="16838"/>
      <w:pgMar w:top="1417" w:right="99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8C" w:rsidRDefault="0028515F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6833FD9" wp14:editId="74351310">
          <wp:simplePos x="0" y="0"/>
          <wp:positionH relativeFrom="column">
            <wp:posOffset>2663190</wp:posOffset>
          </wp:positionH>
          <wp:positionV relativeFrom="paragraph">
            <wp:posOffset>-175895</wp:posOffset>
          </wp:positionV>
          <wp:extent cx="747395" cy="921385"/>
          <wp:effectExtent l="0" t="0" r="0" b="0"/>
          <wp:wrapTopAndBottom/>
          <wp:docPr id="1" name="Immagine 1" descr="Stemmame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mer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EEE"/>
    <w:multiLevelType w:val="hybridMultilevel"/>
    <w:tmpl w:val="08D6433E"/>
    <w:lvl w:ilvl="0" w:tplc="00FAD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46F15"/>
    <w:multiLevelType w:val="hybridMultilevel"/>
    <w:tmpl w:val="A4C46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F"/>
    <w:rsid w:val="000F5AE9"/>
    <w:rsid w:val="00236BD5"/>
    <w:rsid w:val="0028515F"/>
    <w:rsid w:val="00431D7A"/>
    <w:rsid w:val="00A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851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8515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851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8515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llpp2</dc:creator>
  <cp:lastModifiedBy>llpp2</cp:lastModifiedBy>
  <cp:revision>1</cp:revision>
  <dcterms:created xsi:type="dcterms:W3CDTF">2017-05-16T15:53:00Z</dcterms:created>
  <dcterms:modified xsi:type="dcterms:W3CDTF">2017-05-16T15:54:00Z</dcterms:modified>
</cp:coreProperties>
</file>